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2" w:rsidRPr="006556F1" w:rsidRDefault="00544A42" w:rsidP="00544A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544A42" w:rsidRPr="006556F1" w:rsidRDefault="00544A42" w:rsidP="00544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0" layoutInCell="1" allowOverlap="1" wp14:anchorId="080351F6" wp14:editId="026C0052">
            <wp:simplePos x="0" y="0"/>
            <wp:positionH relativeFrom="page">
              <wp:posOffset>520700</wp:posOffset>
            </wp:positionH>
            <wp:positionV relativeFrom="page">
              <wp:posOffset>127000</wp:posOffset>
            </wp:positionV>
            <wp:extent cx="64008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FACULTY OF ARTS</w:t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DEPARTMENT OF INFORMATION STUDIES</w:t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RE-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EXAMINATION – </w:t>
      </w: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DEC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2021</w:t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A/1INF3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12 – </w:t>
      </w: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INFOPRENEURSHIP AND EXPERIENTIAL LEARNING</w:t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DURATION: 3 HOURS</w:t>
      </w:r>
    </w:p>
    <w:p w:rsidR="00544A42" w:rsidRPr="006556F1" w:rsidRDefault="00544A42" w:rsidP="00544A42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FULL MARKS: 75</w:t>
      </w:r>
    </w:p>
    <w:p w:rsidR="00544A42" w:rsidRPr="006556F1" w:rsidRDefault="00544A42" w:rsidP="00544A42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Internal Examiner</w:t>
      </w:r>
    </w:p>
    <w:p w:rsidR="00544A42" w:rsidRDefault="00544A42" w:rsidP="00544A42">
      <w:pPr>
        <w:spacing w:after="240" w:line="240" w:lineRule="auto"/>
        <w:ind w:left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Mr. M</w:t>
      </w:r>
      <w:r w:rsidRPr="006556F1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6556F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Mthembu</w:t>
      </w:r>
    </w:p>
    <w:p w:rsidR="00544A42" w:rsidRPr="009547DC" w:rsidRDefault="00544A42" w:rsidP="00544A42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9547DC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Internal Moderator</w:t>
      </w:r>
    </w:p>
    <w:p w:rsidR="00544A42" w:rsidRPr="006556F1" w:rsidRDefault="00544A42" w:rsidP="00544A42">
      <w:pPr>
        <w:spacing w:after="240" w:line="240" w:lineRule="auto"/>
        <w:ind w:left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Prof. DN. Ocholla </w:t>
      </w:r>
    </w:p>
    <w:p w:rsidR="00544A42" w:rsidRPr="006556F1" w:rsidRDefault="00544A42" w:rsidP="00544A42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Ext</w:t>
      </w:r>
      <w:r w:rsidRPr="006556F1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ernal Moderator</w:t>
      </w:r>
    </w:p>
    <w:p w:rsidR="00544A42" w:rsidRDefault="00544A42" w:rsidP="00544A42">
      <w:pPr>
        <w:pBdr>
          <w:bottom w:val="single" w:sz="12" w:space="1" w:color="auto"/>
        </w:pBd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Mr. SC. Ndwandwe  </w:t>
      </w:r>
    </w:p>
    <w:p w:rsidR="00544A42" w:rsidRPr="00690235" w:rsidRDefault="00544A42" w:rsidP="00544A42">
      <w:pPr>
        <w:pBdr>
          <w:bottom w:val="single" w:sz="12" w:space="1" w:color="auto"/>
        </w:pBd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544A42" w:rsidRPr="006556F1" w:rsidRDefault="00544A42" w:rsidP="00544A42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INSTRUCTIONS</w:t>
      </w: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TO CANDIDATES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:</w:t>
      </w:r>
    </w:p>
    <w:p w:rsidR="00544A42" w:rsidRPr="006556F1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This paper consists of </w:t>
      </w:r>
      <w:r w:rsidRPr="006556F1">
        <w:rPr>
          <w:rFonts w:ascii="Arial" w:hAnsi="Arial" w:cs="Arial"/>
          <w:b/>
          <w:sz w:val="20"/>
          <w:szCs w:val="20"/>
        </w:rPr>
        <w:t>two (2)</w:t>
      </w:r>
      <w:r w:rsidRPr="006556F1">
        <w:rPr>
          <w:rFonts w:ascii="Arial" w:hAnsi="Arial" w:cs="Arial"/>
          <w:sz w:val="20"/>
          <w:szCs w:val="20"/>
        </w:rPr>
        <w:t xml:space="preserve"> pages; make sure that you have them all.</w:t>
      </w:r>
    </w:p>
    <w:p w:rsidR="00544A42" w:rsidRPr="006556F1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Answer any </w:t>
      </w:r>
      <w:r w:rsidRPr="006556F1">
        <w:rPr>
          <w:rFonts w:ascii="Arial" w:hAnsi="Arial" w:cs="Arial"/>
          <w:b/>
          <w:sz w:val="20"/>
          <w:szCs w:val="20"/>
        </w:rPr>
        <w:t>three (3)</w:t>
      </w:r>
      <w:r w:rsidRPr="006556F1">
        <w:rPr>
          <w:rFonts w:ascii="Arial" w:hAnsi="Arial" w:cs="Arial"/>
          <w:sz w:val="20"/>
          <w:szCs w:val="20"/>
        </w:rPr>
        <w:t xml:space="preserve"> questions. Each question carries </w:t>
      </w:r>
      <w:r w:rsidRPr="006556F1">
        <w:rPr>
          <w:rFonts w:ascii="Arial" w:hAnsi="Arial" w:cs="Arial"/>
          <w:b/>
          <w:sz w:val="20"/>
          <w:szCs w:val="20"/>
        </w:rPr>
        <w:t>25</w:t>
      </w:r>
      <w:r w:rsidRPr="006556F1">
        <w:rPr>
          <w:rFonts w:ascii="Arial" w:hAnsi="Arial" w:cs="Arial"/>
          <w:sz w:val="20"/>
          <w:szCs w:val="20"/>
        </w:rPr>
        <w:t xml:space="preserve"> marks. </w:t>
      </w:r>
    </w:p>
    <w:p w:rsidR="00544A42" w:rsidRPr="006556F1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>Number the questions correctly.</w:t>
      </w:r>
    </w:p>
    <w:p w:rsidR="00544A42" w:rsidRPr="006556F1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>Illustrate your answers with relevant examples where applicable.</w:t>
      </w:r>
    </w:p>
    <w:p w:rsidR="00544A42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Ensure that you have answered for </w:t>
      </w:r>
      <w:r w:rsidRPr="006556F1">
        <w:rPr>
          <w:rFonts w:ascii="Arial" w:hAnsi="Arial" w:cs="Arial"/>
          <w:b/>
          <w:sz w:val="20"/>
          <w:szCs w:val="20"/>
        </w:rPr>
        <w:t>75</w:t>
      </w:r>
      <w:r w:rsidRPr="006556F1">
        <w:rPr>
          <w:rFonts w:ascii="Arial" w:hAnsi="Arial" w:cs="Arial"/>
          <w:sz w:val="20"/>
          <w:szCs w:val="20"/>
        </w:rPr>
        <w:t xml:space="preserve"> marks.</w:t>
      </w:r>
    </w:p>
    <w:p w:rsidR="00544A42" w:rsidRPr="002D4771" w:rsidRDefault="00544A42" w:rsidP="00544A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2D4771">
        <w:rPr>
          <w:rFonts w:ascii="Arial" w:eastAsia="Times New Roman" w:hAnsi="Arial" w:cs="Arial"/>
          <w:sz w:val="20"/>
          <w:szCs w:val="20"/>
          <w:lang w:val="en-US"/>
        </w:rPr>
        <w:t>Use Arial, font size 12, 1.5-line spacing.</w:t>
      </w:r>
      <w:r w:rsidRPr="002D4771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544A42" w:rsidRPr="0022775B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Once you have completed your exam, save your file as your </w:t>
      </w:r>
      <w:r w:rsidRPr="006556F1">
        <w:rPr>
          <w:rFonts w:ascii="Arial" w:hAnsi="Arial" w:cs="Arial"/>
          <w:b/>
          <w:sz w:val="20"/>
          <w:szCs w:val="20"/>
        </w:rPr>
        <w:t xml:space="preserve">surname, initials and student number </w:t>
      </w:r>
      <w:r w:rsidRPr="006556F1">
        <w:rPr>
          <w:rFonts w:ascii="Arial" w:hAnsi="Arial" w:cs="Arial"/>
          <w:sz w:val="20"/>
          <w:szCs w:val="20"/>
        </w:rPr>
        <w:t>then submit on the upload link provided on Moodle.</w:t>
      </w:r>
      <w:r w:rsidRPr="006556F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544A42" w:rsidRPr="006556F1" w:rsidRDefault="00544A42" w:rsidP="00544A4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No emailed work will be accepted. </w:t>
      </w:r>
    </w:p>
    <w:p w:rsidR="00544A42" w:rsidRPr="006556F1" w:rsidRDefault="00544A42" w:rsidP="00544A42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  <w:lang w:val="en-GB" w:eastAsia="en-GB"/>
        </w:rPr>
      </w:pPr>
    </w:p>
    <w:p w:rsidR="00544A42" w:rsidRPr="006556F1" w:rsidRDefault="00544A42" w:rsidP="00544A42">
      <w:pPr>
        <w:spacing w:after="24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val="en-GB" w:eastAsia="en-GB"/>
        </w:rPr>
      </w:pPr>
    </w:p>
    <w:p w:rsidR="00544A42" w:rsidRPr="006556F1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sz w:val="20"/>
          <w:szCs w:val="20"/>
          <w:lang w:val="en-US"/>
        </w:rPr>
        <w:br w:type="page"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Question One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544A42" w:rsidRPr="00AC0B08" w:rsidRDefault="00544A42" w:rsidP="00544A4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0B08">
        <w:rPr>
          <w:rFonts w:ascii="Arial" w:hAnsi="Arial" w:cs="Arial"/>
          <w:sz w:val="20"/>
          <w:szCs w:val="20"/>
        </w:rPr>
        <w:t>Highlight the importance of i</w:t>
      </w:r>
      <w:r>
        <w:rPr>
          <w:rFonts w:ascii="Arial" w:hAnsi="Arial" w:cs="Arial"/>
          <w:sz w:val="20"/>
          <w:szCs w:val="20"/>
        </w:rPr>
        <w:t>nformation value and discuss the determinants for the value of information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[25]</w:t>
      </w:r>
      <w:r w:rsidRPr="00AC0B08">
        <w:rPr>
          <w:rFonts w:ascii="Arial" w:hAnsi="Arial" w:cs="Arial"/>
          <w:sz w:val="20"/>
          <w:szCs w:val="20"/>
        </w:rPr>
        <w:tab/>
      </w:r>
    </w:p>
    <w:p w:rsidR="00544A42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44A42" w:rsidRPr="006556F1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Question Two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544A42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FC3CF8">
        <w:rPr>
          <w:rFonts w:ascii="Arial" w:hAnsi="Arial" w:cs="Arial"/>
          <w:sz w:val="20"/>
          <w:szCs w:val="20"/>
        </w:rPr>
        <w:t>Explain at least 5 competencie</w:t>
      </w:r>
      <w:r>
        <w:rPr>
          <w:rFonts w:ascii="Arial" w:hAnsi="Arial" w:cs="Arial"/>
          <w:sz w:val="20"/>
          <w:szCs w:val="20"/>
        </w:rPr>
        <w:t>s of infopreneurship</w:t>
      </w:r>
      <w:ins w:id="0" w:author="SITHEMBISO" w:date="2021-10-28T17:21:00Z">
        <w:r>
          <w:rPr>
            <w:rFonts w:ascii="Arial" w:hAnsi="Arial" w:cs="Arial"/>
            <w:sz w:val="20"/>
            <w:szCs w:val="20"/>
          </w:rPr>
          <w:t>.</w:t>
        </w:r>
      </w:ins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[10</w:t>
      </w:r>
      <w:r w:rsidRPr="00FC3CF8">
        <w:rPr>
          <w:rFonts w:ascii="Arial" w:hAnsi="Arial" w:cs="Arial"/>
          <w:sz w:val="20"/>
          <w:szCs w:val="20"/>
        </w:rPr>
        <w:t>]</w:t>
      </w:r>
    </w:p>
    <w:p w:rsidR="00544A42" w:rsidRPr="00255E69" w:rsidRDefault="00544A42" w:rsidP="00544A4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55E69">
        <w:rPr>
          <w:rFonts w:ascii="Arial" w:hAnsi="Arial" w:cs="Arial"/>
          <w:sz w:val="20"/>
          <w:szCs w:val="20"/>
        </w:rPr>
        <w:t xml:space="preserve">iscuss the challenges facing </w:t>
      </w:r>
      <w:proofErr w:type="spellStart"/>
      <w:r>
        <w:rPr>
          <w:rFonts w:ascii="Arial" w:hAnsi="Arial" w:cs="Arial"/>
          <w:sz w:val="20"/>
          <w:szCs w:val="20"/>
        </w:rPr>
        <w:t>infopreneurs</w:t>
      </w:r>
      <w:proofErr w:type="spellEnd"/>
      <w:r>
        <w:rPr>
          <w:rFonts w:ascii="Arial" w:hAnsi="Arial" w:cs="Arial"/>
          <w:sz w:val="20"/>
          <w:szCs w:val="20"/>
        </w:rPr>
        <w:t xml:space="preserve"> today.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[15</w:t>
      </w:r>
      <w:r w:rsidRPr="00255E69">
        <w:rPr>
          <w:rFonts w:ascii="Arial" w:hAnsi="Arial" w:cs="Arial"/>
          <w:sz w:val="20"/>
          <w:szCs w:val="20"/>
        </w:rPr>
        <w:t>]</w:t>
      </w:r>
    </w:p>
    <w:p w:rsidR="00544A42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44A42" w:rsidRPr="006556F1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Question Three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544A42" w:rsidRPr="00D276A4" w:rsidRDefault="00544A42" w:rsidP="00544A42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</w:t>
      </w:r>
      <w:r w:rsidRPr="00D276A4">
        <w:rPr>
          <w:rFonts w:ascii="Arial" w:eastAsia="Times New Roman" w:hAnsi="Arial" w:cs="Arial"/>
          <w:color w:val="000000"/>
          <w:sz w:val="20"/>
          <w:szCs w:val="20"/>
          <w:lang w:val="en-US"/>
        </w:rPr>
        <w:t>.1. What is market environment? Explain its levels and the factors that affect a firm’s ability to build and maintain successful relation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ships with customers.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[12]</w:t>
      </w:r>
    </w:p>
    <w:p w:rsidR="00544A42" w:rsidRPr="00D276A4" w:rsidRDefault="00544A42" w:rsidP="00544A42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</w:t>
      </w:r>
      <w:r w:rsidRPr="00D276A4">
        <w:rPr>
          <w:rFonts w:ascii="Arial" w:eastAsia="Times New Roman" w:hAnsi="Arial" w:cs="Arial"/>
          <w:color w:val="000000"/>
          <w:sz w:val="20"/>
          <w:szCs w:val="20"/>
          <w:lang w:val="en-US"/>
        </w:rPr>
        <w:t>.2. Highlight any 5 guidelines that are necessary for price decisions in a market environmen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t. [10]</w:t>
      </w:r>
    </w:p>
    <w:p w:rsidR="00544A42" w:rsidRDefault="00544A42" w:rsidP="00544A42">
      <w:pPr>
        <w:spacing w:after="0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</w:t>
      </w:r>
      <w:r w:rsidRPr="00D276A4">
        <w:rPr>
          <w:rFonts w:ascii="Arial" w:eastAsia="Times New Roman" w:hAnsi="Arial" w:cs="Arial"/>
          <w:color w:val="000000"/>
          <w:sz w:val="20"/>
          <w:szCs w:val="20"/>
          <w:lang w:val="en-US"/>
        </w:rPr>
        <w:t>.3. Which external factors are involved in an analysis of the internal and external m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arketing environment?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[3]</w:t>
      </w:r>
    </w:p>
    <w:p w:rsidR="00544A42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44A42" w:rsidRPr="006556F1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 xml:space="preserve">Question Four 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  <w:r w:rsidRPr="006556F1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:rsidR="00544A42" w:rsidRPr="00D27A49" w:rsidRDefault="00544A42" w:rsidP="00544A42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4.1. </w:t>
      </w:r>
      <w:r w:rsidRPr="00D27A49">
        <w:rPr>
          <w:rFonts w:ascii="Arial" w:eastAsia="Times New Roman" w:hAnsi="Arial" w:cs="Arial"/>
          <w:sz w:val="20"/>
          <w:szCs w:val="20"/>
          <w:lang w:val="en-US"/>
        </w:rPr>
        <w:t>Where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can one get values from?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  <w:t>[5]</w:t>
      </w:r>
    </w:p>
    <w:p w:rsidR="00544A42" w:rsidRDefault="00544A42" w:rsidP="00544A42">
      <w:pPr>
        <w:spacing w:after="0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4</w:t>
      </w:r>
      <w:r w:rsidRPr="00D27A49">
        <w:rPr>
          <w:rFonts w:ascii="Arial" w:eastAsia="Times New Roman" w:hAnsi="Arial" w:cs="Arial"/>
          <w:sz w:val="20"/>
          <w:szCs w:val="20"/>
          <w:lang w:val="en-US"/>
        </w:rPr>
        <w:t>.2. Discuss 4 categories of intellectual property falli</w:t>
      </w:r>
      <w:r>
        <w:rPr>
          <w:rFonts w:ascii="Arial" w:eastAsia="Times New Roman" w:hAnsi="Arial" w:cs="Arial"/>
          <w:sz w:val="20"/>
          <w:szCs w:val="20"/>
          <w:lang w:val="en-US"/>
        </w:rPr>
        <w:t>ng under industrial property.  [20]</w:t>
      </w:r>
    </w:p>
    <w:p w:rsidR="00544A42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544A42" w:rsidRDefault="00544A42" w:rsidP="00544A42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Question Five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544A42" w:rsidRPr="0007038A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Van Schaik Bookstore purchased a Samsung tablet f</w:t>
      </w:r>
      <w:r w:rsidRPr="0007038A">
        <w:rPr>
          <w:rFonts w:ascii="Arial" w:hAnsi="Arial" w:cs="Arial"/>
          <w:sz w:val="20"/>
          <w:szCs w:val="20"/>
        </w:rPr>
        <w:t>or R20</w:t>
      </w:r>
      <w:r>
        <w:rPr>
          <w:rFonts w:ascii="Arial" w:hAnsi="Arial" w:cs="Arial"/>
          <w:sz w:val="20"/>
          <w:szCs w:val="20"/>
        </w:rPr>
        <w:t>75, 00</w:t>
      </w:r>
      <w:r w:rsidRPr="0007038A">
        <w:rPr>
          <w:rFonts w:ascii="Arial" w:hAnsi="Arial" w:cs="Arial"/>
          <w:sz w:val="20"/>
          <w:szCs w:val="20"/>
        </w:rPr>
        <w:t xml:space="preserve"> and sold </w:t>
      </w:r>
      <w:r>
        <w:rPr>
          <w:rFonts w:ascii="Arial" w:hAnsi="Arial" w:cs="Arial"/>
          <w:sz w:val="20"/>
          <w:szCs w:val="20"/>
        </w:rPr>
        <w:t xml:space="preserve">it </w:t>
      </w:r>
      <w:r w:rsidRPr="0007038A">
        <w:rPr>
          <w:rFonts w:ascii="Arial" w:hAnsi="Arial" w:cs="Arial"/>
          <w:sz w:val="20"/>
          <w:szCs w:val="20"/>
        </w:rPr>
        <w:t>for R25</w:t>
      </w:r>
      <w:r>
        <w:rPr>
          <w:rFonts w:ascii="Arial" w:hAnsi="Arial" w:cs="Arial"/>
          <w:sz w:val="20"/>
          <w:szCs w:val="20"/>
        </w:rPr>
        <w:t>00</w:t>
      </w:r>
      <w:r w:rsidRPr="0007038A">
        <w:rPr>
          <w:rFonts w:ascii="Arial" w:hAnsi="Arial" w:cs="Arial"/>
          <w:sz w:val="20"/>
          <w:szCs w:val="20"/>
        </w:rPr>
        <w:t xml:space="preserve">.75. </w:t>
      </w:r>
    </w:p>
    <w:p w:rsidR="00544A42" w:rsidRPr="0007038A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.1.1. Find the percenta</w:t>
      </w:r>
      <w:r>
        <w:rPr>
          <w:rFonts w:ascii="Arial" w:hAnsi="Arial" w:cs="Arial"/>
          <w:sz w:val="20"/>
          <w:szCs w:val="20"/>
        </w:rPr>
        <w:t xml:space="preserve">ge of mark-up based on cost.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[12]</w:t>
      </w:r>
    </w:p>
    <w:p w:rsidR="00544A42" w:rsidRPr="0007038A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Mr Mchunu sold a calculator for R8</w:t>
      </w:r>
      <w:r w:rsidRPr="0007038A">
        <w:rPr>
          <w:rFonts w:ascii="Arial" w:hAnsi="Arial" w:cs="Arial"/>
          <w:sz w:val="20"/>
          <w:szCs w:val="20"/>
        </w:rPr>
        <w:t>0 which is 120% of the cost.</w:t>
      </w:r>
    </w:p>
    <w:p w:rsidR="00544A42" w:rsidRPr="0007038A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.2.1. Calculate t</w:t>
      </w:r>
      <w:r>
        <w:rPr>
          <w:rFonts w:ascii="Arial" w:hAnsi="Arial" w:cs="Arial"/>
          <w:sz w:val="20"/>
          <w:szCs w:val="20"/>
        </w:rPr>
        <w:t xml:space="preserve">he cost of the calculator.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[8]</w:t>
      </w:r>
    </w:p>
    <w:p w:rsidR="00544A42" w:rsidRPr="0007038A" w:rsidRDefault="00544A42" w:rsidP="00544A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2. Calculate the mark-up.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[5]</w:t>
      </w:r>
    </w:p>
    <w:p w:rsidR="00544A42" w:rsidRPr="00656F8C" w:rsidRDefault="00544A42" w:rsidP="00544A42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44A42" w:rsidRPr="006556F1" w:rsidRDefault="00544A42" w:rsidP="00544A42">
      <w:pPr>
        <w:rPr>
          <w:rFonts w:ascii="Arial" w:hAnsi="Arial" w:cs="Arial"/>
          <w:b/>
          <w:sz w:val="20"/>
          <w:szCs w:val="20"/>
        </w:rPr>
      </w:pPr>
    </w:p>
    <w:p w:rsidR="00544A42" w:rsidRPr="006556F1" w:rsidRDefault="00544A42" w:rsidP="00544A42">
      <w:pPr>
        <w:jc w:val="center"/>
        <w:rPr>
          <w:rFonts w:ascii="Arial" w:hAnsi="Arial" w:cs="Arial"/>
          <w:b/>
          <w:sz w:val="20"/>
          <w:szCs w:val="20"/>
        </w:rPr>
      </w:pPr>
    </w:p>
    <w:p w:rsidR="00544A42" w:rsidRPr="006556F1" w:rsidRDefault="00544A42" w:rsidP="00544A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Good luck!!!!!!!!!!!</w:t>
      </w:r>
    </w:p>
    <w:p w:rsidR="00226433" w:rsidRDefault="00226433">
      <w:bookmarkStart w:id="1" w:name="_GoBack"/>
      <w:bookmarkEnd w:id="1"/>
    </w:p>
    <w:sectPr w:rsidR="00226433" w:rsidSect="0098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D6F"/>
    <w:multiLevelType w:val="multilevel"/>
    <w:tmpl w:val="31EE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E3688A"/>
    <w:multiLevelType w:val="multilevel"/>
    <w:tmpl w:val="A7A8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2470D1"/>
    <w:multiLevelType w:val="hybridMultilevel"/>
    <w:tmpl w:val="ADDEB9AE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9CEB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THEMBISO">
    <w15:presenceInfo w15:providerId="None" w15:userId="SITHEMB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42"/>
    <w:rsid w:val="001261EC"/>
    <w:rsid w:val="00226433"/>
    <w:rsid w:val="00544A42"/>
    <w:rsid w:val="00C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2E030C-04D3-4D1E-B862-0EB6341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Mpilo S. Mthembu</dc:creator>
  <cp:keywords/>
  <dc:description/>
  <cp:lastModifiedBy>Mpilo S. Mthembu</cp:lastModifiedBy>
  <cp:revision>1</cp:revision>
  <dcterms:created xsi:type="dcterms:W3CDTF">2021-12-06T07:32:00Z</dcterms:created>
  <dcterms:modified xsi:type="dcterms:W3CDTF">2021-12-06T07:33:00Z</dcterms:modified>
</cp:coreProperties>
</file>